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92" w:rsidRDefault="001E1292" w:rsidP="001E1292">
      <w:pPr>
        <w:spacing w:line="360" w:lineRule="auto"/>
        <w:jc w:val="center"/>
        <w:outlineLvl w:val="0"/>
        <w:rPr>
          <w:b/>
          <w:bCs/>
          <w:sz w:val="23"/>
          <w:szCs w:val="23"/>
          <w:lang w:val="et-EE"/>
        </w:rPr>
      </w:pPr>
      <w:bookmarkStart w:id="0" w:name="_GoBack"/>
      <w:bookmarkEnd w:id="0"/>
      <w:r>
        <w:rPr>
          <w:b/>
          <w:bCs/>
          <w:sz w:val="23"/>
          <w:szCs w:val="23"/>
          <w:lang w:val="et-EE"/>
        </w:rPr>
        <w:t xml:space="preserve">TALLINN UNIVERSITY OF TECHNOLOGY VIRUMAA COLLEGE </w:t>
      </w:r>
    </w:p>
    <w:p w:rsidR="001E1292" w:rsidRDefault="001E1292" w:rsidP="001E1292">
      <w:pPr>
        <w:spacing w:line="360" w:lineRule="auto"/>
        <w:jc w:val="center"/>
        <w:outlineLvl w:val="0"/>
        <w:rPr>
          <w:b/>
          <w:bCs/>
          <w:sz w:val="23"/>
          <w:szCs w:val="23"/>
          <w:lang w:val="et-EE"/>
        </w:rPr>
      </w:pPr>
      <w:r>
        <w:rPr>
          <w:b/>
          <w:bCs/>
          <w:sz w:val="23"/>
          <w:szCs w:val="23"/>
          <w:lang w:val="et-EE"/>
        </w:rPr>
        <w:t xml:space="preserve">        LETTER OF CONFIRMATION</w:t>
      </w:r>
    </w:p>
    <w:p w:rsidR="001E1292" w:rsidRDefault="001E1292" w:rsidP="001E1292">
      <w:pPr>
        <w:spacing w:line="360" w:lineRule="auto"/>
        <w:jc w:val="center"/>
        <w:outlineLvl w:val="0"/>
        <w:rPr>
          <w:b/>
          <w:sz w:val="24"/>
          <w:szCs w:val="24"/>
          <w:lang w:val="et-EE"/>
        </w:rPr>
      </w:pPr>
      <w:r>
        <w:rPr>
          <w:b/>
          <w:sz w:val="24"/>
          <w:szCs w:val="24"/>
        </w:rPr>
        <w:t xml:space="preserve">Placement on </w:t>
      </w:r>
      <w:r w:rsidR="00440314">
        <w:rPr>
          <w:b/>
          <w:sz w:val="24"/>
          <w:szCs w:val="24"/>
        </w:rPr>
        <w:t>…………………</w:t>
      </w:r>
    </w:p>
    <w:p w:rsidR="001E1292" w:rsidRDefault="001E1292" w:rsidP="001E1292">
      <w:pPr>
        <w:tabs>
          <w:tab w:val="left" w:leader="underscore" w:pos="9072"/>
        </w:tabs>
        <w:spacing w:before="200"/>
        <w:outlineLvl w:val="0"/>
        <w:rPr>
          <w:b/>
          <w:sz w:val="24"/>
          <w:szCs w:val="24"/>
          <w:lang w:val="et-EE"/>
        </w:rPr>
      </w:pPr>
      <w:proofErr w:type="spellStart"/>
      <w:r>
        <w:rPr>
          <w:b/>
          <w:sz w:val="24"/>
          <w:szCs w:val="24"/>
          <w:lang w:val="et-EE"/>
        </w:rPr>
        <w:t>The</w:t>
      </w:r>
      <w:proofErr w:type="spellEnd"/>
      <w:r>
        <w:rPr>
          <w:b/>
          <w:sz w:val="24"/>
          <w:szCs w:val="24"/>
          <w:lang w:val="et-EE"/>
        </w:rPr>
        <w:t xml:space="preserve"> </w:t>
      </w:r>
      <w:proofErr w:type="spellStart"/>
      <w:r>
        <w:rPr>
          <w:b/>
          <w:sz w:val="24"/>
          <w:szCs w:val="24"/>
          <w:lang w:val="et-EE"/>
        </w:rPr>
        <w:t>trainee</w:t>
      </w:r>
      <w:proofErr w:type="spellEnd"/>
      <w:r>
        <w:rPr>
          <w:b/>
          <w:sz w:val="24"/>
          <w:szCs w:val="24"/>
          <w:lang w:val="et-EE"/>
        </w:rPr>
        <w:t xml:space="preserve"> on </w:t>
      </w:r>
      <w:proofErr w:type="spellStart"/>
      <w:r>
        <w:rPr>
          <w:b/>
          <w:sz w:val="24"/>
          <w:szCs w:val="24"/>
          <w:lang w:val="et-EE"/>
        </w:rPr>
        <w:t>placement</w:t>
      </w:r>
      <w:proofErr w:type="spellEnd"/>
      <w:r>
        <w:rPr>
          <w:b/>
          <w:sz w:val="24"/>
          <w:szCs w:val="24"/>
          <w:lang w:val="et-EE"/>
        </w:rPr>
        <w:t>:</w:t>
      </w:r>
      <w:r>
        <w:rPr>
          <w:b/>
          <w:sz w:val="24"/>
          <w:szCs w:val="24"/>
          <w:lang w:val="et-EE"/>
        </w:rPr>
        <w:tab/>
      </w:r>
    </w:p>
    <w:p w:rsidR="001E1292" w:rsidRDefault="001E1292" w:rsidP="001E1292">
      <w:pPr>
        <w:tabs>
          <w:tab w:val="left" w:leader="underscore" w:pos="9072"/>
        </w:tabs>
        <w:spacing w:before="200"/>
        <w:rPr>
          <w:b/>
          <w:sz w:val="24"/>
          <w:szCs w:val="24"/>
          <w:lang w:val="et-EE"/>
        </w:rPr>
      </w:pPr>
      <w:proofErr w:type="spellStart"/>
      <w:r>
        <w:rPr>
          <w:b/>
          <w:sz w:val="24"/>
          <w:szCs w:val="24"/>
          <w:lang w:val="et-EE"/>
        </w:rPr>
        <w:t>The</w:t>
      </w:r>
      <w:proofErr w:type="spellEnd"/>
      <w:r>
        <w:rPr>
          <w:b/>
          <w:sz w:val="24"/>
          <w:szCs w:val="24"/>
          <w:lang w:val="et-EE"/>
        </w:rPr>
        <w:t xml:space="preserve"> host </w:t>
      </w:r>
      <w:proofErr w:type="spellStart"/>
      <w:r>
        <w:rPr>
          <w:b/>
          <w:sz w:val="24"/>
          <w:szCs w:val="24"/>
          <w:lang w:val="et-EE"/>
        </w:rPr>
        <w:t>organisation</w:t>
      </w:r>
      <w:proofErr w:type="spellEnd"/>
      <w:r>
        <w:rPr>
          <w:b/>
          <w:sz w:val="24"/>
          <w:szCs w:val="24"/>
          <w:lang w:val="et-EE"/>
        </w:rPr>
        <w:t>:</w:t>
      </w:r>
      <w:r>
        <w:rPr>
          <w:b/>
          <w:sz w:val="24"/>
          <w:szCs w:val="24"/>
          <w:lang w:val="et-EE"/>
        </w:rPr>
        <w:tab/>
      </w:r>
    </w:p>
    <w:p w:rsidR="001E1292" w:rsidRDefault="001E1292" w:rsidP="001E1292">
      <w:pPr>
        <w:tabs>
          <w:tab w:val="left" w:leader="underscore" w:pos="9072"/>
        </w:tabs>
        <w:spacing w:before="200"/>
        <w:rPr>
          <w:b/>
          <w:sz w:val="24"/>
          <w:szCs w:val="24"/>
          <w:lang w:val="et-EE"/>
        </w:rPr>
      </w:pPr>
      <w:proofErr w:type="spellStart"/>
      <w:r>
        <w:rPr>
          <w:b/>
          <w:sz w:val="24"/>
          <w:szCs w:val="24"/>
          <w:lang w:val="et-EE"/>
        </w:rPr>
        <w:t>Tutor</w:t>
      </w:r>
      <w:proofErr w:type="spellEnd"/>
      <w:r>
        <w:rPr>
          <w:b/>
          <w:sz w:val="24"/>
          <w:szCs w:val="24"/>
          <w:lang w:val="et-EE"/>
        </w:rPr>
        <w:t xml:space="preserve"> </w:t>
      </w:r>
      <w:proofErr w:type="spellStart"/>
      <w:r>
        <w:rPr>
          <w:b/>
          <w:sz w:val="24"/>
          <w:szCs w:val="24"/>
          <w:lang w:val="et-EE"/>
        </w:rPr>
        <w:t>in</w:t>
      </w:r>
      <w:proofErr w:type="spellEnd"/>
      <w:r>
        <w:rPr>
          <w:b/>
          <w:sz w:val="24"/>
          <w:szCs w:val="24"/>
          <w:lang w:val="et-EE"/>
        </w:rPr>
        <w:t xml:space="preserve"> </w:t>
      </w:r>
      <w:proofErr w:type="spellStart"/>
      <w:r>
        <w:rPr>
          <w:b/>
          <w:sz w:val="24"/>
          <w:szCs w:val="24"/>
          <w:lang w:val="et-EE"/>
        </w:rPr>
        <w:t>charge</w:t>
      </w:r>
      <w:proofErr w:type="spellEnd"/>
      <w:r>
        <w:rPr>
          <w:b/>
          <w:sz w:val="24"/>
          <w:szCs w:val="24"/>
          <w:lang w:val="et-EE"/>
        </w:rPr>
        <w:t xml:space="preserve"> of </w:t>
      </w:r>
      <w:proofErr w:type="spellStart"/>
      <w:r>
        <w:rPr>
          <w:b/>
          <w:sz w:val="24"/>
          <w:szCs w:val="24"/>
          <w:lang w:val="et-EE"/>
        </w:rPr>
        <w:t>placement</w:t>
      </w:r>
      <w:proofErr w:type="spellEnd"/>
      <w:r>
        <w:rPr>
          <w:b/>
          <w:sz w:val="24"/>
          <w:szCs w:val="24"/>
          <w:lang w:val="et-EE"/>
        </w:rPr>
        <w:t xml:space="preserve">, </w:t>
      </w:r>
      <w:proofErr w:type="spellStart"/>
      <w:r>
        <w:rPr>
          <w:b/>
          <w:sz w:val="24"/>
          <w:szCs w:val="24"/>
          <w:lang w:val="et-EE"/>
        </w:rPr>
        <w:t>position</w:t>
      </w:r>
      <w:proofErr w:type="spellEnd"/>
      <w:r>
        <w:rPr>
          <w:b/>
          <w:sz w:val="24"/>
          <w:szCs w:val="24"/>
          <w:lang w:val="et-EE"/>
        </w:rPr>
        <w:t xml:space="preserve"> and </w:t>
      </w:r>
      <w:proofErr w:type="spellStart"/>
      <w:r>
        <w:rPr>
          <w:b/>
          <w:sz w:val="24"/>
          <w:szCs w:val="24"/>
          <w:lang w:val="et-EE"/>
        </w:rPr>
        <w:t>contact</w:t>
      </w:r>
      <w:proofErr w:type="spellEnd"/>
      <w:r>
        <w:rPr>
          <w:b/>
          <w:sz w:val="24"/>
          <w:szCs w:val="24"/>
          <w:lang w:val="et-EE"/>
        </w:rPr>
        <w:t xml:space="preserve"> </w:t>
      </w:r>
      <w:proofErr w:type="spellStart"/>
      <w:r>
        <w:rPr>
          <w:b/>
          <w:sz w:val="24"/>
          <w:szCs w:val="24"/>
          <w:lang w:val="et-EE"/>
        </w:rPr>
        <w:t>data</w:t>
      </w:r>
      <w:proofErr w:type="spellEnd"/>
      <w:r>
        <w:rPr>
          <w:b/>
          <w:sz w:val="24"/>
          <w:szCs w:val="24"/>
          <w:lang w:val="et-EE"/>
        </w:rPr>
        <w:t xml:space="preserve">: </w:t>
      </w:r>
      <w:r>
        <w:rPr>
          <w:b/>
          <w:sz w:val="24"/>
          <w:szCs w:val="24"/>
          <w:lang w:val="et-EE"/>
        </w:rPr>
        <w:tab/>
      </w:r>
    </w:p>
    <w:p w:rsidR="001E1292" w:rsidRDefault="001E1292" w:rsidP="001E1292">
      <w:pPr>
        <w:tabs>
          <w:tab w:val="left" w:leader="underscore" w:pos="9072"/>
        </w:tabs>
        <w:spacing w:before="200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ab/>
      </w:r>
    </w:p>
    <w:p w:rsidR="001E1292" w:rsidRDefault="001E1292" w:rsidP="001E1292">
      <w:pPr>
        <w:tabs>
          <w:tab w:val="left" w:leader="underscore" w:pos="9072"/>
        </w:tabs>
        <w:spacing w:before="200"/>
        <w:outlineLvl w:val="0"/>
        <w:rPr>
          <w:rStyle w:val="tekst"/>
          <w:color w:val="0000FF"/>
          <w:lang w:val="sv-SE"/>
        </w:rPr>
      </w:pPr>
      <w:proofErr w:type="spellStart"/>
      <w:r>
        <w:rPr>
          <w:b/>
          <w:sz w:val="24"/>
          <w:szCs w:val="24"/>
          <w:lang w:val="et-EE"/>
        </w:rPr>
        <w:t>Placement</w:t>
      </w:r>
      <w:proofErr w:type="spellEnd"/>
      <w:r>
        <w:rPr>
          <w:b/>
          <w:sz w:val="24"/>
          <w:szCs w:val="24"/>
          <w:lang w:val="et-EE"/>
        </w:rPr>
        <w:t xml:space="preserve"> </w:t>
      </w:r>
      <w:proofErr w:type="spellStart"/>
      <w:r>
        <w:rPr>
          <w:b/>
          <w:sz w:val="24"/>
          <w:szCs w:val="24"/>
          <w:lang w:val="et-EE"/>
        </w:rPr>
        <w:t>code</w:t>
      </w:r>
      <w:proofErr w:type="spellEnd"/>
      <w:r>
        <w:rPr>
          <w:sz w:val="24"/>
          <w:szCs w:val="24"/>
          <w:lang w:val="et-EE"/>
        </w:rPr>
        <w:t>:</w:t>
      </w:r>
      <w:r>
        <w:rPr>
          <w:sz w:val="24"/>
          <w:szCs w:val="24"/>
          <w:lang w:val="et-EE"/>
        </w:rPr>
        <w:tab/>
      </w:r>
    </w:p>
    <w:p w:rsidR="001E1292" w:rsidRDefault="001E1292" w:rsidP="001E1292">
      <w:pPr>
        <w:spacing w:before="200"/>
        <w:outlineLvl w:val="0"/>
        <w:rPr>
          <w:lang w:val="et-EE"/>
        </w:rPr>
      </w:pPr>
      <w:proofErr w:type="spellStart"/>
      <w:r>
        <w:rPr>
          <w:b/>
          <w:sz w:val="24"/>
          <w:szCs w:val="24"/>
          <w:lang w:val="et-EE"/>
        </w:rPr>
        <w:t>Placement</w:t>
      </w:r>
      <w:proofErr w:type="spellEnd"/>
      <w:r>
        <w:rPr>
          <w:b/>
          <w:sz w:val="24"/>
          <w:szCs w:val="24"/>
          <w:lang w:val="et-EE"/>
        </w:rPr>
        <w:t xml:space="preserve"> </w:t>
      </w:r>
      <w:proofErr w:type="spellStart"/>
      <w:r>
        <w:rPr>
          <w:b/>
          <w:sz w:val="24"/>
          <w:szCs w:val="24"/>
          <w:lang w:val="et-EE"/>
        </w:rPr>
        <w:t>duration</w:t>
      </w:r>
      <w:proofErr w:type="spellEnd"/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t-EE"/>
        </w:rPr>
        <w:t>from</w:t>
      </w:r>
      <w:proofErr w:type="spellEnd"/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t-EE"/>
        </w:rPr>
        <w:t>…………</w:t>
      </w:r>
      <w:proofErr w:type="spellEnd"/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t-EE"/>
        </w:rPr>
        <w:t>to…………</w:t>
      </w:r>
      <w:proofErr w:type="spellEnd"/>
      <w:r>
        <w:rPr>
          <w:sz w:val="24"/>
          <w:szCs w:val="24"/>
          <w:lang w:val="et-EE"/>
        </w:rPr>
        <w:t xml:space="preserve">, </w:t>
      </w:r>
      <w:proofErr w:type="spellStart"/>
      <w:r>
        <w:rPr>
          <w:sz w:val="24"/>
          <w:szCs w:val="24"/>
          <w:lang w:val="et-EE"/>
        </w:rPr>
        <w:t>total</w:t>
      </w:r>
      <w:proofErr w:type="spellEnd"/>
      <w:r>
        <w:rPr>
          <w:sz w:val="24"/>
          <w:szCs w:val="24"/>
          <w:lang w:val="et-EE"/>
        </w:rPr>
        <w:t xml:space="preserve"> …. </w:t>
      </w:r>
      <w:proofErr w:type="spellStart"/>
      <w:r>
        <w:rPr>
          <w:sz w:val="24"/>
          <w:szCs w:val="24"/>
          <w:lang w:val="et-EE"/>
        </w:rPr>
        <w:t>hours</w:t>
      </w:r>
      <w:proofErr w:type="spellEnd"/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t-EE"/>
        </w:rPr>
        <w:t>per</w:t>
      </w:r>
      <w:proofErr w:type="spellEnd"/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t-EE"/>
        </w:rPr>
        <w:t>week</w:t>
      </w:r>
      <w:proofErr w:type="spellEnd"/>
      <w:r>
        <w:rPr>
          <w:sz w:val="24"/>
          <w:szCs w:val="24"/>
          <w:lang w:val="et-EE"/>
        </w:rPr>
        <w:t xml:space="preserve">, …. </w:t>
      </w:r>
      <w:proofErr w:type="spellStart"/>
      <w:r>
        <w:rPr>
          <w:sz w:val="24"/>
          <w:szCs w:val="24"/>
          <w:lang w:val="et-EE"/>
        </w:rPr>
        <w:t>weeks</w:t>
      </w:r>
      <w:proofErr w:type="spellEnd"/>
      <w:r>
        <w:rPr>
          <w:sz w:val="24"/>
          <w:szCs w:val="24"/>
          <w:lang w:val="et-EE"/>
        </w:rPr>
        <w:t>.</w:t>
      </w:r>
    </w:p>
    <w:p w:rsidR="001E1292" w:rsidRDefault="001E1292" w:rsidP="001E1292">
      <w:pPr>
        <w:spacing w:before="200" w:after="120"/>
        <w:outlineLvl w:val="0"/>
        <w:rPr>
          <w:b/>
          <w:sz w:val="24"/>
          <w:szCs w:val="24"/>
          <w:lang w:val="et-EE"/>
        </w:rPr>
      </w:pPr>
      <w:proofErr w:type="spellStart"/>
      <w:r>
        <w:rPr>
          <w:b/>
          <w:sz w:val="24"/>
          <w:szCs w:val="24"/>
          <w:lang w:val="et-EE"/>
        </w:rPr>
        <w:t>Placement</w:t>
      </w:r>
      <w:proofErr w:type="spellEnd"/>
      <w:r>
        <w:rPr>
          <w:b/>
          <w:sz w:val="24"/>
          <w:szCs w:val="24"/>
          <w:lang w:val="et-EE"/>
        </w:rPr>
        <w:t xml:space="preserve"> </w:t>
      </w:r>
      <w:proofErr w:type="spellStart"/>
      <w:r>
        <w:rPr>
          <w:b/>
          <w:sz w:val="24"/>
          <w:szCs w:val="24"/>
          <w:lang w:val="et-EE"/>
        </w:rPr>
        <w:t>matter</w:t>
      </w:r>
      <w:proofErr w:type="spellEnd"/>
      <w:r>
        <w:rPr>
          <w:b/>
          <w:sz w:val="24"/>
          <w:szCs w:val="24"/>
          <w:lang w:val="et-EE"/>
        </w:rPr>
        <w:t xml:space="preserve">, </w:t>
      </w:r>
      <w:proofErr w:type="spellStart"/>
      <w:r>
        <w:rPr>
          <w:b/>
          <w:sz w:val="24"/>
          <w:szCs w:val="24"/>
          <w:lang w:val="et-EE"/>
        </w:rPr>
        <w:t>the</w:t>
      </w:r>
      <w:proofErr w:type="spellEnd"/>
      <w:r>
        <w:rPr>
          <w:b/>
          <w:sz w:val="24"/>
          <w:szCs w:val="24"/>
          <w:lang w:val="et-EE"/>
        </w:rPr>
        <w:t xml:space="preserve"> </w:t>
      </w:r>
      <w:proofErr w:type="spellStart"/>
      <w:r>
        <w:rPr>
          <w:b/>
          <w:sz w:val="24"/>
          <w:szCs w:val="24"/>
          <w:lang w:val="et-EE"/>
        </w:rPr>
        <w:t>main</w:t>
      </w:r>
      <w:proofErr w:type="spellEnd"/>
      <w:r>
        <w:rPr>
          <w:b/>
          <w:sz w:val="24"/>
          <w:szCs w:val="24"/>
          <w:lang w:val="et-EE"/>
        </w:rPr>
        <w:t xml:space="preserve"> </w:t>
      </w:r>
      <w:proofErr w:type="spellStart"/>
      <w:r>
        <w:rPr>
          <w:b/>
          <w:sz w:val="24"/>
          <w:szCs w:val="24"/>
          <w:lang w:val="et-EE"/>
        </w:rPr>
        <w:t>tasks</w:t>
      </w:r>
      <w:proofErr w:type="spellEnd"/>
      <w:r>
        <w:rPr>
          <w:b/>
          <w:sz w:val="24"/>
          <w:szCs w:val="24"/>
          <w:lang w:val="et-EE"/>
        </w:rPr>
        <w:t xml:space="preserve">: 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0"/>
      </w:tblGrid>
      <w:tr w:rsidR="001E1292" w:rsidTr="001E1292">
        <w:trPr>
          <w:trHeight w:val="1365"/>
        </w:trPr>
        <w:tc>
          <w:tcPr>
            <w:tcW w:w="89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1E1292" w:rsidRDefault="001E1292">
            <w:pPr>
              <w:spacing w:line="276" w:lineRule="auto"/>
              <w:rPr>
                <w:sz w:val="24"/>
                <w:szCs w:val="24"/>
                <w:lang w:val="et-EE"/>
              </w:rPr>
            </w:pPr>
          </w:p>
        </w:tc>
      </w:tr>
    </w:tbl>
    <w:p w:rsidR="001E1292" w:rsidRDefault="001E1292" w:rsidP="001E1292">
      <w:pPr>
        <w:spacing w:before="120" w:after="120"/>
        <w:outlineLvl w:val="0"/>
        <w:rPr>
          <w:b/>
          <w:sz w:val="24"/>
          <w:szCs w:val="24"/>
          <w:lang w:val="et-EE"/>
        </w:rPr>
      </w:pPr>
      <w:proofErr w:type="spellStart"/>
      <w:r>
        <w:rPr>
          <w:b/>
          <w:sz w:val="24"/>
          <w:szCs w:val="24"/>
          <w:lang w:val="et-EE"/>
        </w:rPr>
        <w:t>Placement</w:t>
      </w:r>
      <w:proofErr w:type="spellEnd"/>
      <w:r>
        <w:rPr>
          <w:b/>
          <w:sz w:val="24"/>
          <w:szCs w:val="24"/>
          <w:lang w:val="et-EE"/>
        </w:rPr>
        <w:t xml:space="preserve"> </w:t>
      </w:r>
      <w:proofErr w:type="spellStart"/>
      <w:r>
        <w:rPr>
          <w:b/>
          <w:sz w:val="24"/>
          <w:szCs w:val="24"/>
          <w:lang w:val="et-EE"/>
        </w:rPr>
        <w:t>evaluation</w:t>
      </w:r>
      <w:proofErr w:type="spellEnd"/>
      <w:r>
        <w:rPr>
          <w:b/>
          <w:sz w:val="24"/>
          <w:szCs w:val="24"/>
          <w:lang w:val="et-EE"/>
        </w:rPr>
        <w:t xml:space="preserve"> (</w:t>
      </w:r>
      <w:proofErr w:type="spellStart"/>
      <w:r>
        <w:rPr>
          <w:b/>
          <w:sz w:val="24"/>
          <w:szCs w:val="24"/>
          <w:lang w:val="et-EE"/>
        </w:rPr>
        <w:t>trainee's</w:t>
      </w:r>
      <w:proofErr w:type="spellEnd"/>
      <w:r>
        <w:rPr>
          <w:b/>
          <w:sz w:val="24"/>
          <w:szCs w:val="24"/>
          <w:lang w:val="et-EE"/>
        </w:rPr>
        <w:t xml:space="preserve"> </w:t>
      </w:r>
      <w:proofErr w:type="spellStart"/>
      <w:r>
        <w:rPr>
          <w:b/>
          <w:sz w:val="24"/>
          <w:szCs w:val="24"/>
          <w:lang w:val="et-EE"/>
        </w:rPr>
        <w:t>activities</w:t>
      </w:r>
      <w:proofErr w:type="spellEnd"/>
      <w:r>
        <w:rPr>
          <w:b/>
          <w:sz w:val="24"/>
          <w:szCs w:val="24"/>
          <w:lang w:val="et-EE"/>
        </w:rPr>
        <w:t xml:space="preserve"> </w:t>
      </w:r>
      <w:proofErr w:type="spellStart"/>
      <w:r>
        <w:rPr>
          <w:b/>
          <w:sz w:val="24"/>
          <w:szCs w:val="24"/>
          <w:lang w:val="et-EE"/>
        </w:rPr>
        <w:t>evaluation</w:t>
      </w:r>
      <w:proofErr w:type="spellEnd"/>
      <w:r>
        <w:rPr>
          <w:b/>
          <w:sz w:val="24"/>
          <w:szCs w:val="24"/>
          <w:lang w:val="et-EE"/>
        </w:rPr>
        <w:t xml:space="preserve"> </w:t>
      </w:r>
      <w:proofErr w:type="spellStart"/>
      <w:r>
        <w:rPr>
          <w:b/>
          <w:sz w:val="24"/>
          <w:szCs w:val="24"/>
          <w:lang w:val="et-EE"/>
        </w:rPr>
        <w:t>by</w:t>
      </w:r>
      <w:proofErr w:type="spellEnd"/>
      <w:r>
        <w:rPr>
          <w:b/>
          <w:sz w:val="24"/>
          <w:szCs w:val="24"/>
          <w:lang w:val="et-EE"/>
        </w:rPr>
        <w:t xml:space="preserve"> </w:t>
      </w:r>
      <w:proofErr w:type="spellStart"/>
      <w:r>
        <w:rPr>
          <w:b/>
          <w:sz w:val="24"/>
          <w:szCs w:val="24"/>
          <w:lang w:val="et-EE"/>
        </w:rPr>
        <w:t>the</w:t>
      </w:r>
      <w:proofErr w:type="spellEnd"/>
      <w:r>
        <w:rPr>
          <w:b/>
          <w:sz w:val="24"/>
          <w:szCs w:val="24"/>
          <w:lang w:val="et-EE"/>
        </w:rPr>
        <w:t xml:space="preserve"> </w:t>
      </w:r>
      <w:proofErr w:type="spellStart"/>
      <w:r>
        <w:rPr>
          <w:b/>
          <w:sz w:val="24"/>
          <w:szCs w:val="24"/>
          <w:lang w:val="et-EE"/>
        </w:rPr>
        <w:t>tutor</w:t>
      </w:r>
      <w:proofErr w:type="spellEnd"/>
      <w:r>
        <w:rPr>
          <w:b/>
          <w:sz w:val="24"/>
          <w:szCs w:val="24"/>
          <w:lang w:val="et-EE"/>
        </w:rPr>
        <w:t xml:space="preserve">, </w:t>
      </w:r>
      <w:proofErr w:type="spellStart"/>
      <w:r>
        <w:rPr>
          <w:b/>
          <w:sz w:val="24"/>
          <w:szCs w:val="24"/>
          <w:lang w:val="et-EE"/>
        </w:rPr>
        <w:t>if</w:t>
      </w:r>
      <w:proofErr w:type="spellEnd"/>
      <w:r>
        <w:rPr>
          <w:b/>
          <w:sz w:val="24"/>
          <w:szCs w:val="24"/>
          <w:lang w:val="et-EE"/>
        </w:rPr>
        <w:t xml:space="preserve"> </w:t>
      </w:r>
      <w:proofErr w:type="spellStart"/>
      <w:r>
        <w:rPr>
          <w:b/>
          <w:sz w:val="24"/>
          <w:szCs w:val="24"/>
          <w:lang w:val="et-EE"/>
        </w:rPr>
        <w:t>it</w:t>
      </w:r>
      <w:proofErr w:type="spellEnd"/>
      <w:r>
        <w:rPr>
          <w:b/>
          <w:sz w:val="24"/>
          <w:szCs w:val="24"/>
          <w:lang w:val="et-EE"/>
        </w:rPr>
        <w:t xml:space="preserve"> </w:t>
      </w:r>
      <w:proofErr w:type="spellStart"/>
      <w:r>
        <w:rPr>
          <w:b/>
          <w:sz w:val="24"/>
          <w:szCs w:val="24"/>
          <w:lang w:val="et-EE"/>
        </w:rPr>
        <w:t>is</w:t>
      </w:r>
      <w:proofErr w:type="spellEnd"/>
      <w:r>
        <w:rPr>
          <w:b/>
          <w:sz w:val="24"/>
          <w:szCs w:val="24"/>
          <w:lang w:val="et-EE"/>
        </w:rPr>
        <w:t xml:space="preserve"> </w:t>
      </w:r>
      <w:proofErr w:type="spellStart"/>
      <w:r>
        <w:rPr>
          <w:b/>
          <w:sz w:val="24"/>
          <w:szCs w:val="24"/>
          <w:lang w:val="et-EE"/>
        </w:rPr>
        <w:t>possible</w:t>
      </w:r>
      <w:proofErr w:type="spellEnd"/>
      <w:r>
        <w:rPr>
          <w:b/>
          <w:sz w:val="24"/>
          <w:szCs w:val="24"/>
          <w:lang w:val="et-EE"/>
        </w:rPr>
        <w:t xml:space="preserve"> </w:t>
      </w:r>
      <w:proofErr w:type="spellStart"/>
      <w:r>
        <w:rPr>
          <w:b/>
          <w:sz w:val="24"/>
          <w:szCs w:val="24"/>
          <w:lang w:val="et-EE"/>
        </w:rPr>
        <w:t>to</w:t>
      </w:r>
      <w:proofErr w:type="spellEnd"/>
      <w:r>
        <w:rPr>
          <w:b/>
          <w:sz w:val="24"/>
          <w:szCs w:val="24"/>
          <w:lang w:val="et-EE"/>
        </w:rPr>
        <w:t xml:space="preserve"> </w:t>
      </w:r>
      <w:proofErr w:type="spellStart"/>
      <w:r>
        <w:rPr>
          <w:b/>
          <w:sz w:val="24"/>
          <w:szCs w:val="24"/>
          <w:lang w:val="et-EE"/>
        </w:rPr>
        <w:t>evaluate</w:t>
      </w:r>
      <w:proofErr w:type="spellEnd"/>
      <w:r>
        <w:rPr>
          <w:b/>
          <w:sz w:val="24"/>
          <w:szCs w:val="24"/>
          <w:lang w:val="et-EE"/>
        </w:rPr>
        <w:t>)</w:t>
      </w:r>
    </w:p>
    <w:p w:rsidR="001E1292" w:rsidRDefault="001E1292" w:rsidP="001E1292">
      <w:pPr>
        <w:outlineLvl w:val="0"/>
        <w:rPr>
          <w:sz w:val="24"/>
          <w:szCs w:val="24"/>
          <w:lang w:val="et-EE"/>
        </w:rPr>
      </w:pPr>
      <w:proofErr w:type="spellStart"/>
      <w:r>
        <w:rPr>
          <w:sz w:val="24"/>
          <w:szCs w:val="24"/>
          <w:lang w:val="et-EE"/>
        </w:rPr>
        <w:t>Trainee's</w:t>
      </w:r>
      <w:proofErr w:type="spellEnd"/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t-EE"/>
        </w:rPr>
        <w:t>theoretical</w:t>
      </w:r>
      <w:proofErr w:type="spellEnd"/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t-EE"/>
        </w:rPr>
        <w:t>knowledge</w:t>
      </w:r>
      <w:proofErr w:type="spellEnd"/>
      <w:r>
        <w:rPr>
          <w:sz w:val="24"/>
          <w:szCs w:val="24"/>
          <w:lang w:val="et-E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1376"/>
        <w:gridCol w:w="425"/>
        <w:gridCol w:w="1335"/>
        <w:gridCol w:w="425"/>
        <w:gridCol w:w="994"/>
        <w:gridCol w:w="425"/>
        <w:gridCol w:w="1123"/>
        <w:gridCol w:w="425"/>
        <w:gridCol w:w="1310"/>
      </w:tblGrid>
      <w:tr w:rsidR="001E1292" w:rsidTr="001E12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2" w:rsidRDefault="001E1292">
            <w:pPr>
              <w:spacing w:line="276" w:lineRule="auto"/>
              <w:rPr>
                <w:sz w:val="24"/>
                <w:szCs w:val="24"/>
                <w:lang w:val="et-EE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1292" w:rsidRDefault="001E1292">
            <w:pPr>
              <w:spacing w:line="276" w:lineRule="auto"/>
              <w:rPr>
                <w:sz w:val="24"/>
                <w:szCs w:val="24"/>
                <w:lang w:val="et-EE"/>
              </w:rPr>
            </w:pPr>
            <w:proofErr w:type="spellStart"/>
            <w:r>
              <w:rPr>
                <w:sz w:val="24"/>
                <w:szCs w:val="24"/>
                <w:lang w:val="et-EE"/>
              </w:rPr>
              <w:t>excellent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2" w:rsidRDefault="001E1292">
            <w:pPr>
              <w:spacing w:line="276" w:lineRule="auto"/>
              <w:rPr>
                <w:sz w:val="24"/>
                <w:szCs w:val="24"/>
                <w:lang w:val="et-EE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1292" w:rsidRDefault="001E1292">
            <w:pPr>
              <w:spacing w:line="276" w:lineRule="auto"/>
              <w:rPr>
                <w:sz w:val="24"/>
                <w:szCs w:val="24"/>
                <w:lang w:val="et-EE"/>
              </w:rPr>
            </w:pPr>
            <w:proofErr w:type="spellStart"/>
            <w:r>
              <w:rPr>
                <w:sz w:val="24"/>
                <w:szCs w:val="24"/>
                <w:lang w:val="et-EE"/>
              </w:rPr>
              <w:t>very</w:t>
            </w:r>
            <w:proofErr w:type="spellEnd"/>
            <w:r>
              <w:rPr>
                <w:sz w:val="24"/>
                <w:szCs w:val="24"/>
                <w:lang w:val="et-E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t-EE"/>
              </w:rPr>
              <w:t>good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2" w:rsidRDefault="001E1292">
            <w:pPr>
              <w:spacing w:line="276" w:lineRule="auto"/>
              <w:rPr>
                <w:sz w:val="24"/>
                <w:szCs w:val="24"/>
                <w:lang w:val="et-EE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1292" w:rsidRDefault="001E1292">
            <w:pPr>
              <w:spacing w:line="276" w:lineRule="auto"/>
              <w:rPr>
                <w:sz w:val="24"/>
                <w:szCs w:val="24"/>
                <w:lang w:val="et-EE"/>
              </w:rPr>
            </w:pPr>
            <w:proofErr w:type="spellStart"/>
            <w:r>
              <w:rPr>
                <w:sz w:val="24"/>
                <w:szCs w:val="24"/>
                <w:lang w:val="et-EE"/>
              </w:rPr>
              <w:t>good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2" w:rsidRDefault="001E1292">
            <w:pPr>
              <w:spacing w:line="276" w:lineRule="auto"/>
              <w:rPr>
                <w:sz w:val="24"/>
                <w:szCs w:val="24"/>
                <w:lang w:val="et-EE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1292" w:rsidRDefault="001E1292">
            <w:pPr>
              <w:spacing w:line="276" w:lineRule="auto"/>
              <w:rPr>
                <w:sz w:val="24"/>
                <w:szCs w:val="24"/>
                <w:lang w:val="et-EE"/>
              </w:rPr>
            </w:pPr>
            <w:proofErr w:type="spellStart"/>
            <w:r>
              <w:rPr>
                <w:sz w:val="24"/>
                <w:szCs w:val="24"/>
                <w:lang w:val="et-EE"/>
              </w:rPr>
              <w:t>sufficient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2" w:rsidRDefault="001E1292">
            <w:pPr>
              <w:spacing w:line="276" w:lineRule="auto"/>
              <w:rPr>
                <w:sz w:val="24"/>
                <w:szCs w:val="24"/>
                <w:lang w:val="et-EE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1292" w:rsidRDefault="001E1292">
            <w:pPr>
              <w:spacing w:line="276" w:lineRule="auto"/>
              <w:rPr>
                <w:sz w:val="24"/>
                <w:szCs w:val="24"/>
                <w:lang w:val="et-EE"/>
              </w:rPr>
            </w:pPr>
            <w:proofErr w:type="spellStart"/>
            <w:r>
              <w:rPr>
                <w:sz w:val="24"/>
                <w:szCs w:val="24"/>
                <w:lang w:val="et-EE"/>
              </w:rPr>
              <w:t>insufficient</w:t>
            </w:r>
            <w:proofErr w:type="spellEnd"/>
          </w:p>
        </w:tc>
      </w:tr>
    </w:tbl>
    <w:p w:rsidR="001E1292" w:rsidRDefault="001E1292" w:rsidP="001E1292">
      <w:pPr>
        <w:numPr>
          <w:ins w:id="1" w:author="karjaar" w:date="2009-01-19T15:19:00Z"/>
        </w:numPr>
        <w:spacing w:before="120"/>
        <w:outlineLvl w:val="0"/>
        <w:rPr>
          <w:sz w:val="24"/>
          <w:szCs w:val="24"/>
          <w:lang w:val="et-EE"/>
        </w:rPr>
      </w:pPr>
      <w:proofErr w:type="spellStart"/>
      <w:r>
        <w:rPr>
          <w:sz w:val="24"/>
          <w:szCs w:val="24"/>
          <w:lang w:val="et-EE"/>
        </w:rPr>
        <w:t>Trainee's</w:t>
      </w:r>
      <w:proofErr w:type="spellEnd"/>
      <w:r>
        <w:rPr>
          <w:sz w:val="24"/>
          <w:szCs w:val="24"/>
          <w:lang w:val="et-EE"/>
        </w:rPr>
        <w:t xml:space="preserve">  </w:t>
      </w:r>
      <w:proofErr w:type="spellStart"/>
      <w:r>
        <w:rPr>
          <w:sz w:val="24"/>
          <w:szCs w:val="24"/>
          <w:lang w:val="et-EE"/>
        </w:rPr>
        <w:t>practical</w:t>
      </w:r>
      <w:proofErr w:type="spellEnd"/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t-EE"/>
        </w:rPr>
        <w:t>know-how</w:t>
      </w:r>
      <w:proofErr w:type="spellEnd"/>
      <w:r>
        <w:rPr>
          <w:sz w:val="24"/>
          <w:szCs w:val="24"/>
          <w:lang w:val="et-EE"/>
        </w:rPr>
        <w:t xml:space="preserve"> at </w:t>
      </w:r>
      <w:proofErr w:type="spellStart"/>
      <w:r>
        <w:rPr>
          <w:sz w:val="24"/>
          <w:szCs w:val="24"/>
          <w:lang w:val="et-EE"/>
        </w:rPr>
        <w:t>the</w:t>
      </w:r>
      <w:proofErr w:type="spellEnd"/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t-EE"/>
        </w:rPr>
        <w:t>beginning</w:t>
      </w:r>
      <w:proofErr w:type="spellEnd"/>
      <w:r>
        <w:rPr>
          <w:sz w:val="24"/>
          <w:szCs w:val="24"/>
          <w:lang w:val="et-EE"/>
        </w:rPr>
        <w:t xml:space="preserve"> of </w:t>
      </w:r>
      <w:proofErr w:type="spellStart"/>
      <w:r>
        <w:rPr>
          <w:sz w:val="24"/>
          <w:szCs w:val="24"/>
          <w:lang w:val="et-EE"/>
        </w:rPr>
        <w:t>the</w:t>
      </w:r>
      <w:proofErr w:type="spellEnd"/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t-EE"/>
        </w:rPr>
        <w:t>placement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1376"/>
        <w:gridCol w:w="425"/>
        <w:gridCol w:w="1335"/>
        <w:gridCol w:w="425"/>
        <w:gridCol w:w="1015"/>
        <w:gridCol w:w="425"/>
        <w:gridCol w:w="1130"/>
        <w:gridCol w:w="425"/>
        <w:gridCol w:w="1310"/>
      </w:tblGrid>
      <w:tr w:rsidR="001E1292" w:rsidTr="001E12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2" w:rsidRDefault="001E1292">
            <w:pPr>
              <w:spacing w:line="276" w:lineRule="auto"/>
              <w:rPr>
                <w:sz w:val="24"/>
                <w:szCs w:val="24"/>
                <w:lang w:val="et-EE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1292" w:rsidRDefault="001E1292">
            <w:pPr>
              <w:spacing w:line="276" w:lineRule="auto"/>
              <w:rPr>
                <w:sz w:val="24"/>
                <w:szCs w:val="24"/>
                <w:lang w:val="et-EE"/>
              </w:rPr>
            </w:pPr>
            <w:proofErr w:type="spellStart"/>
            <w:r>
              <w:rPr>
                <w:sz w:val="24"/>
                <w:szCs w:val="24"/>
                <w:lang w:val="et-EE"/>
              </w:rPr>
              <w:t>excellent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2" w:rsidRDefault="001E1292">
            <w:pPr>
              <w:spacing w:line="276" w:lineRule="auto"/>
              <w:rPr>
                <w:sz w:val="24"/>
                <w:szCs w:val="24"/>
                <w:lang w:val="et-EE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1292" w:rsidRDefault="001E1292">
            <w:pPr>
              <w:spacing w:line="276" w:lineRule="auto"/>
              <w:rPr>
                <w:sz w:val="24"/>
                <w:szCs w:val="24"/>
                <w:lang w:val="et-EE"/>
              </w:rPr>
            </w:pPr>
            <w:proofErr w:type="spellStart"/>
            <w:r>
              <w:rPr>
                <w:sz w:val="24"/>
                <w:szCs w:val="24"/>
                <w:lang w:val="et-EE"/>
              </w:rPr>
              <w:t>very</w:t>
            </w:r>
            <w:proofErr w:type="spellEnd"/>
            <w:r>
              <w:rPr>
                <w:sz w:val="24"/>
                <w:szCs w:val="24"/>
                <w:lang w:val="et-E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t-EE"/>
              </w:rPr>
              <w:t>good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2" w:rsidRDefault="001E1292">
            <w:pPr>
              <w:spacing w:line="276" w:lineRule="auto"/>
              <w:rPr>
                <w:sz w:val="24"/>
                <w:szCs w:val="24"/>
                <w:lang w:val="et-EE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1292" w:rsidRDefault="001E1292">
            <w:pPr>
              <w:spacing w:line="276" w:lineRule="auto"/>
              <w:ind w:right="-188"/>
              <w:rPr>
                <w:sz w:val="24"/>
                <w:szCs w:val="24"/>
                <w:lang w:val="et-EE"/>
              </w:rPr>
            </w:pPr>
            <w:proofErr w:type="spellStart"/>
            <w:r>
              <w:rPr>
                <w:sz w:val="24"/>
                <w:szCs w:val="24"/>
                <w:lang w:val="et-EE"/>
              </w:rPr>
              <w:t>good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2" w:rsidRDefault="001E1292">
            <w:pPr>
              <w:spacing w:line="276" w:lineRule="auto"/>
              <w:rPr>
                <w:sz w:val="24"/>
                <w:szCs w:val="24"/>
                <w:lang w:val="et-EE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1292" w:rsidRDefault="001E1292">
            <w:pPr>
              <w:spacing w:line="276" w:lineRule="auto"/>
              <w:ind w:right="7"/>
              <w:rPr>
                <w:sz w:val="24"/>
                <w:szCs w:val="24"/>
                <w:lang w:val="et-EE"/>
              </w:rPr>
            </w:pPr>
            <w:proofErr w:type="spellStart"/>
            <w:r>
              <w:rPr>
                <w:sz w:val="24"/>
                <w:szCs w:val="24"/>
                <w:lang w:val="et-EE"/>
              </w:rPr>
              <w:t>sufficient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2" w:rsidRDefault="001E1292">
            <w:pPr>
              <w:spacing w:line="276" w:lineRule="auto"/>
              <w:rPr>
                <w:sz w:val="24"/>
                <w:szCs w:val="24"/>
                <w:lang w:val="et-EE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1292" w:rsidRDefault="001E1292">
            <w:pPr>
              <w:spacing w:line="276" w:lineRule="auto"/>
              <w:rPr>
                <w:sz w:val="24"/>
                <w:szCs w:val="24"/>
                <w:lang w:val="et-EE"/>
              </w:rPr>
            </w:pPr>
            <w:proofErr w:type="spellStart"/>
            <w:r>
              <w:rPr>
                <w:sz w:val="24"/>
                <w:szCs w:val="24"/>
                <w:lang w:val="et-EE"/>
              </w:rPr>
              <w:t>insufficient</w:t>
            </w:r>
            <w:proofErr w:type="spellEnd"/>
          </w:p>
        </w:tc>
      </w:tr>
    </w:tbl>
    <w:p w:rsidR="001E1292" w:rsidRDefault="001E1292" w:rsidP="001E1292">
      <w:pPr>
        <w:spacing w:before="120"/>
        <w:outlineLvl w:val="0"/>
        <w:rPr>
          <w:sz w:val="24"/>
          <w:szCs w:val="24"/>
          <w:lang w:val="et-EE"/>
        </w:rPr>
      </w:pPr>
      <w:proofErr w:type="spellStart"/>
      <w:r>
        <w:rPr>
          <w:sz w:val="24"/>
          <w:szCs w:val="24"/>
          <w:lang w:val="et-EE"/>
        </w:rPr>
        <w:t>Trainee's</w:t>
      </w:r>
      <w:proofErr w:type="spellEnd"/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t-EE"/>
        </w:rPr>
        <w:t>advance</w:t>
      </w:r>
      <w:proofErr w:type="spellEnd"/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t-EE"/>
        </w:rPr>
        <w:t>during</w:t>
      </w:r>
      <w:proofErr w:type="spellEnd"/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t-EE"/>
        </w:rPr>
        <w:t>the</w:t>
      </w:r>
      <w:proofErr w:type="spellEnd"/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t-EE"/>
        </w:rPr>
        <w:t>placement</w:t>
      </w:r>
      <w:proofErr w:type="spellEnd"/>
    </w:p>
    <w:tbl>
      <w:tblPr>
        <w:tblW w:w="8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5"/>
        <w:gridCol w:w="900"/>
        <w:gridCol w:w="900"/>
        <w:gridCol w:w="900"/>
        <w:gridCol w:w="900"/>
        <w:gridCol w:w="900"/>
      </w:tblGrid>
      <w:tr w:rsidR="001E1292" w:rsidTr="001E12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2" w:rsidRDefault="001E1292">
            <w:pPr>
              <w:spacing w:line="276" w:lineRule="auto"/>
              <w:outlineLvl w:val="0"/>
              <w:rPr>
                <w:i/>
                <w:sz w:val="24"/>
                <w:szCs w:val="24"/>
                <w:lang w:val="et-E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92" w:rsidRDefault="001E1292">
            <w:pPr>
              <w:spacing w:line="276" w:lineRule="auto"/>
              <w:outlineLvl w:val="0"/>
              <w:rPr>
                <w:i/>
                <w:sz w:val="24"/>
                <w:szCs w:val="24"/>
                <w:lang w:val="et-EE"/>
              </w:rPr>
            </w:pPr>
            <w:proofErr w:type="spellStart"/>
            <w:r>
              <w:rPr>
                <w:i/>
                <w:sz w:val="24"/>
                <w:szCs w:val="24"/>
                <w:lang w:val="et-EE"/>
              </w:rPr>
              <w:t>excellent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92" w:rsidRDefault="001E1292">
            <w:pPr>
              <w:spacing w:line="276" w:lineRule="auto"/>
              <w:outlineLvl w:val="0"/>
              <w:rPr>
                <w:i/>
                <w:sz w:val="24"/>
                <w:szCs w:val="24"/>
                <w:lang w:val="et-EE"/>
              </w:rPr>
            </w:pPr>
            <w:proofErr w:type="spellStart"/>
            <w:r>
              <w:rPr>
                <w:i/>
                <w:sz w:val="24"/>
                <w:szCs w:val="24"/>
                <w:lang w:val="et-EE"/>
              </w:rPr>
              <w:t>very</w:t>
            </w:r>
            <w:proofErr w:type="spellEnd"/>
            <w:r>
              <w:rPr>
                <w:i/>
                <w:sz w:val="24"/>
                <w:szCs w:val="24"/>
                <w:lang w:val="et-E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t-EE"/>
              </w:rPr>
              <w:t>good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92" w:rsidRDefault="001E1292">
            <w:pPr>
              <w:spacing w:line="276" w:lineRule="auto"/>
              <w:outlineLvl w:val="0"/>
              <w:rPr>
                <w:i/>
                <w:sz w:val="24"/>
                <w:szCs w:val="24"/>
                <w:lang w:val="et-EE"/>
              </w:rPr>
            </w:pPr>
            <w:proofErr w:type="spellStart"/>
            <w:r>
              <w:rPr>
                <w:i/>
                <w:sz w:val="24"/>
                <w:szCs w:val="24"/>
                <w:lang w:val="et-EE"/>
              </w:rPr>
              <w:t>good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92" w:rsidRDefault="001E1292">
            <w:pPr>
              <w:spacing w:line="276" w:lineRule="auto"/>
              <w:outlineLvl w:val="0"/>
              <w:rPr>
                <w:i/>
                <w:sz w:val="24"/>
                <w:szCs w:val="24"/>
                <w:lang w:val="et-EE"/>
              </w:rPr>
            </w:pPr>
            <w:proofErr w:type="spellStart"/>
            <w:r>
              <w:rPr>
                <w:i/>
                <w:sz w:val="24"/>
                <w:szCs w:val="24"/>
                <w:lang w:val="et-EE"/>
              </w:rPr>
              <w:t>sufficient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92" w:rsidRDefault="001E1292">
            <w:pPr>
              <w:spacing w:line="276" w:lineRule="auto"/>
              <w:outlineLvl w:val="0"/>
              <w:rPr>
                <w:i/>
                <w:sz w:val="24"/>
                <w:szCs w:val="24"/>
                <w:lang w:val="et-EE"/>
              </w:rPr>
            </w:pPr>
            <w:proofErr w:type="spellStart"/>
            <w:r>
              <w:rPr>
                <w:i/>
                <w:sz w:val="24"/>
                <w:szCs w:val="24"/>
                <w:lang w:val="et-EE"/>
              </w:rPr>
              <w:t>insufficient</w:t>
            </w:r>
            <w:proofErr w:type="spellEnd"/>
          </w:p>
        </w:tc>
      </w:tr>
      <w:tr w:rsidR="001E1292" w:rsidTr="001E12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92" w:rsidRDefault="001E1292" w:rsidP="005577D9">
            <w:pPr>
              <w:numPr>
                <w:ilvl w:val="0"/>
                <w:numId w:val="1"/>
              </w:numPr>
              <w:spacing w:line="276" w:lineRule="auto"/>
              <w:rPr>
                <w:i/>
                <w:sz w:val="24"/>
                <w:szCs w:val="24"/>
                <w:lang w:val="et-EE"/>
              </w:rPr>
            </w:pPr>
            <w:proofErr w:type="spellStart"/>
            <w:r>
              <w:rPr>
                <w:i/>
                <w:sz w:val="24"/>
                <w:szCs w:val="24"/>
                <w:lang w:val="et-EE"/>
              </w:rPr>
              <w:t>Student</w:t>
            </w:r>
            <w:proofErr w:type="spellEnd"/>
            <w:r>
              <w:rPr>
                <w:i/>
                <w:sz w:val="24"/>
                <w:szCs w:val="24"/>
                <w:lang w:val="et-E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t-EE"/>
              </w:rPr>
              <w:t>can</w:t>
            </w:r>
            <w:proofErr w:type="spellEnd"/>
            <w:r>
              <w:rPr>
                <w:i/>
                <w:sz w:val="24"/>
                <w:szCs w:val="24"/>
                <w:lang w:val="et-E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t-EE"/>
              </w:rPr>
              <w:t>apply</w:t>
            </w:r>
            <w:proofErr w:type="spellEnd"/>
            <w:r>
              <w:rPr>
                <w:i/>
                <w:sz w:val="24"/>
                <w:szCs w:val="24"/>
                <w:lang w:val="et-E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t-EE"/>
              </w:rPr>
              <w:t>acquired</w:t>
            </w:r>
            <w:proofErr w:type="spellEnd"/>
            <w:r>
              <w:rPr>
                <w:i/>
                <w:sz w:val="24"/>
                <w:szCs w:val="24"/>
                <w:lang w:val="et-E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t-EE"/>
              </w:rPr>
              <w:t>knowledge</w:t>
            </w:r>
            <w:proofErr w:type="spellEnd"/>
            <w:r>
              <w:rPr>
                <w:i/>
                <w:sz w:val="24"/>
                <w:szCs w:val="24"/>
                <w:lang w:val="et-EE"/>
              </w:rPr>
              <w:t xml:space="preserve">  and </w:t>
            </w:r>
            <w:proofErr w:type="spellStart"/>
            <w:r>
              <w:rPr>
                <w:i/>
                <w:sz w:val="24"/>
                <w:szCs w:val="24"/>
                <w:lang w:val="et-EE"/>
              </w:rPr>
              <w:t>skills</w:t>
            </w:r>
            <w:proofErr w:type="spellEnd"/>
            <w:r>
              <w:rPr>
                <w:i/>
                <w:sz w:val="24"/>
                <w:szCs w:val="24"/>
                <w:lang w:val="et-E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t-EE"/>
              </w:rPr>
              <w:t>in</w:t>
            </w:r>
            <w:proofErr w:type="spellEnd"/>
            <w:r>
              <w:rPr>
                <w:i/>
                <w:sz w:val="24"/>
                <w:szCs w:val="24"/>
                <w:lang w:val="et-E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t-EE"/>
              </w:rPr>
              <w:t>practice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2" w:rsidRDefault="001E1292">
            <w:pPr>
              <w:spacing w:line="276" w:lineRule="auto"/>
              <w:outlineLvl w:val="0"/>
              <w:rPr>
                <w:i/>
                <w:sz w:val="24"/>
                <w:szCs w:val="24"/>
                <w:lang w:val="et-E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2" w:rsidRDefault="001E1292">
            <w:pPr>
              <w:spacing w:line="276" w:lineRule="auto"/>
              <w:outlineLvl w:val="0"/>
              <w:rPr>
                <w:i/>
                <w:sz w:val="24"/>
                <w:szCs w:val="24"/>
                <w:lang w:val="et-E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2" w:rsidRDefault="001E1292">
            <w:pPr>
              <w:spacing w:line="276" w:lineRule="auto"/>
              <w:outlineLvl w:val="0"/>
              <w:rPr>
                <w:i/>
                <w:sz w:val="24"/>
                <w:szCs w:val="24"/>
                <w:lang w:val="et-E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2" w:rsidRDefault="001E1292">
            <w:pPr>
              <w:spacing w:line="276" w:lineRule="auto"/>
              <w:outlineLvl w:val="0"/>
              <w:rPr>
                <w:i/>
                <w:sz w:val="24"/>
                <w:szCs w:val="24"/>
                <w:lang w:val="et-E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2" w:rsidRDefault="001E1292">
            <w:pPr>
              <w:spacing w:line="276" w:lineRule="auto"/>
              <w:outlineLvl w:val="0"/>
              <w:rPr>
                <w:i/>
                <w:sz w:val="24"/>
                <w:szCs w:val="24"/>
                <w:lang w:val="et-EE"/>
              </w:rPr>
            </w:pPr>
          </w:p>
        </w:tc>
      </w:tr>
      <w:tr w:rsidR="001E1292" w:rsidTr="001E12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92" w:rsidRDefault="001E1292" w:rsidP="005577D9">
            <w:pPr>
              <w:numPr>
                <w:ilvl w:val="0"/>
                <w:numId w:val="1"/>
              </w:numPr>
              <w:spacing w:line="276" w:lineRule="auto"/>
              <w:rPr>
                <w:i/>
                <w:sz w:val="24"/>
                <w:szCs w:val="24"/>
                <w:lang w:val="et-EE"/>
              </w:rPr>
            </w:pPr>
            <w:proofErr w:type="spellStart"/>
            <w:r>
              <w:rPr>
                <w:i/>
                <w:sz w:val="24"/>
                <w:szCs w:val="24"/>
                <w:lang w:val="et-EE"/>
              </w:rPr>
              <w:t>Student</w:t>
            </w:r>
            <w:proofErr w:type="spellEnd"/>
            <w:r>
              <w:rPr>
                <w:i/>
                <w:sz w:val="24"/>
                <w:szCs w:val="24"/>
                <w:lang w:val="et-E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t-EE"/>
              </w:rPr>
              <w:t>is</w:t>
            </w:r>
            <w:proofErr w:type="spellEnd"/>
            <w:r>
              <w:rPr>
                <w:i/>
                <w:sz w:val="24"/>
                <w:szCs w:val="24"/>
                <w:lang w:val="et-E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t-EE"/>
              </w:rPr>
              <w:t>able</w:t>
            </w:r>
            <w:proofErr w:type="spellEnd"/>
            <w:r>
              <w:rPr>
                <w:i/>
                <w:sz w:val="24"/>
                <w:szCs w:val="24"/>
                <w:lang w:val="et-E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t-EE"/>
              </w:rPr>
              <w:t>to</w:t>
            </w:r>
            <w:proofErr w:type="spellEnd"/>
            <w:r>
              <w:rPr>
                <w:i/>
                <w:sz w:val="24"/>
                <w:szCs w:val="24"/>
                <w:lang w:val="et-E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t-EE"/>
              </w:rPr>
              <w:t>choose</w:t>
            </w:r>
            <w:proofErr w:type="spellEnd"/>
            <w:r>
              <w:rPr>
                <w:i/>
                <w:sz w:val="24"/>
                <w:szCs w:val="24"/>
                <w:lang w:val="et-EE"/>
              </w:rPr>
              <w:t xml:space="preserve"> a  </w:t>
            </w:r>
            <w:proofErr w:type="spellStart"/>
            <w:r>
              <w:rPr>
                <w:i/>
                <w:sz w:val="24"/>
                <w:szCs w:val="24"/>
                <w:lang w:val="et-EE"/>
              </w:rPr>
              <w:t>proper</w:t>
            </w:r>
            <w:proofErr w:type="spellEnd"/>
            <w:r>
              <w:rPr>
                <w:i/>
                <w:sz w:val="24"/>
                <w:szCs w:val="24"/>
                <w:lang w:val="et-E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t-EE"/>
              </w:rPr>
              <w:t>solution</w:t>
            </w:r>
            <w:proofErr w:type="spellEnd"/>
            <w:r>
              <w:rPr>
                <w:i/>
                <w:sz w:val="24"/>
                <w:szCs w:val="24"/>
                <w:lang w:val="et-E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t-EE"/>
              </w:rPr>
              <w:t>to</w:t>
            </w:r>
            <w:proofErr w:type="spellEnd"/>
            <w:r>
              <w:rPr>
                <w:i/>
                <w:sz w:val="24"/>
                <w:szCs w:val="24"/>
                <w:lang w:val="et-EE"/>
              </w:rPr>
              <w:t xml:space="preserve"> solve </w:t>
            </w:r>
            <w:proofErr w:type="spellStart"/>
            <w:r>
              <w:rPr>
                <w:i/>
                <w:sz w:val="24"/>
                <w:szCs w:val="24"/>
                <w:lang w:val="et-EE"/>
              </w:rPr>
              <w:t>the</w:t>
            </w:r>
            <w:proofErr w:type="spellEnd"/>
            <w:r>
              <w:rPr>
                <w:i/>
                <w:sz w:val="24"/>
                <w:szCs w:val="24"/>
                <w:lang w:val="et-E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t-EE"/>
              </w:rPr>
              <w:t>problem(s</w:t>
            </w:r>
            <w:proofErr w:type="spellEnd"/>
            <w:r>
              <w:rPr>
                <w:i/>
                <w:sz w:val="24"/>
                <w:szCs w:val="24"/>
                <w:lang w:val="et-EE"/>
              </w:rPr>
              <w:t xml:space="preserve">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2" w:rsidRDefault="001E1292">
            <w:pPr>
              <w:spacing w:line="276" w:lineRule="auto"/>
              <w:outlineLvl w:val="0"/>
              <w:rPr>
                <w:i/>
                <w:sz w:val="24"/>
                <w:szCs w:val="24"/>
                <w:lang w:val="et-E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2" w:rsidRDefault="001E1292">
            <w:pPr>
              <w:spacing w:line="276" w:lineRule="auto"/>
              <w:outlineLvl w:val="0"/>
              <w:rPr>
                <w:i/>
                <w:sz w:val="24"/>
                <w:szCs w:val="24"/>
                <w:lang w:val="et-E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2" w:rsidRDefault="001E1292">
            <w:pPr>
              <w:spacing w:line="276" w:lineRule="auto"/>
              <w:outlineLvl w:val="0"/>
              <w:rPr>
                <w:i/>
                <w:sz w:val="24"/>
                <w:szCs w:val="24"/>
                <w:lang w:val="et-E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2" w:rsidRDefault="001E1292">
            <w:pPr>
              <w:spacing w:line="276" w:lineRule="auto"/>
              <w:outlineLvl w:val="0"/>
              <w:rPr>
                <w:i/>
                <w:sz w:val="24"/>
                <w:szCs w:val="24"/>
                <w:lang w:val="et-E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2" w:rsidRDefault="001E1292">
            <w:pPr>
              <w:spacing w:line="276" w:lineRule="auto"/>
              <w:outlineLvl w:val="0"/>
              <w:rPr>
                <w:i/>
                <w:sz w:val="24"/>
                <w:szCs w:val="24"/>
                <w:lang w:val="et-EE"/>
              </w:rPr>
            </w:pPr>
          </w:p>
        </w:tc>
      </w:tr>
      <w:tr w:rsidR="001E1292" w:rsidTr="001E12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92" w:rsidRDefault="001E1292" w:rsidP="005577D9">
            <w:pPr>
              <w:numPr>
                <w:ilvl w:val="0"/>
                <w:numId w:val="1"/>
              </w:numPr>
              <w:spacing w:line="276" w:lineRule="auto"/>
              <w:outlineLvl w:val="0"/>
              <w:rPr>
                <w:i/>
                <w:sz w:val="24"/>
                <w:szCs w:val="24"/>
                <w:lang w:val="et-EE"/>
              </w:rPr>
            </w:pPr>
            <w:proofErr w:type="spellStart"/>
            <w:r>
              <w:rPr>
                <w:i/>
                <w:sz w:val="24"/>
                <w:szCs w:val="24"/>
                <w:lang w:val="et-EE"/>
              </w:rPr>
              <w:t>Student</w:t>
            </w:r>
            <w:proofErr w:type="spellEnd"/>
            <w:r>
              <w:rPr>
                <w:i/>
                <w:sz w:val="24"/>
                <w:szCs w:val="24"/>
                <w:lang w:val="et-E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t-EE"/>
              </w:rPr>
              <w:t>has</w:t>
            </w:r>
            <w:proofErr w:type="spellEnd"/>
            <w:r>
              <w:rPr>
                <w:i/>
                <w:sz w:val="24"/>
                <w:szCs w:val="24"/>
                <w:lang w:val="et-E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t-EE"/>
              </w:rPr>
              <w:t>acquired</w:t>
            </w:r>
            <w:proofErr w:type="spellEnd"/>
            <w:r>
              <w:rPr>
                <w:i/>
                <w:sz w:val="24"/>
                <w:szCs w:val="24"/>
                <w:lang w:val="et-E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t-EE"/>
              </w:rPr>
              <w:t>teamwork</w:t>
            </w:r>
            <w:proofErr w:type="spellEnd"/>
            <w:r>
              <w:rPr>
                <w:i/>
                <w:sz w:val="24"/>
                <w:szCs w:val="24"/>
                <w:lang w:val="et-E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t-EE"/>
              </w:rPr>
              <w:t>experience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2" w:rsidRDefault="001E1292">
            <w:pPr>
              <w:spacing w:line="276" w:lineRule="auto"/>
              <w:outlineLvl w:val="0"/>
              <w:rPr>
                <w:i/>
                <w:sz w:val="24"/>
                <w:szCs w:val="24"/>
                <w:lang w:val="et-E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2" w:rsidRDefault="001E1292">
            <w:pPr>
              <w:spacing w:line="276" w:lineRule="auto"/>
              <w:outlineLvl w:val="0"/>
              <w:rPr>
                <w:i/>
                <w:sz w:val="24"/>
                <w:szCs w:val="24"/>
                <w:lang w:val="et-E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2" w:rsidRDefault="001E1292">
            <w:pPr>
              <w:spacing w:line="276" w:lineRule="auto"/>
              <w:outlineLvl w:val="0"/>
              <w:rPr>
                <w:i/>
                <w:sz w:val="24"/>
                <w:szCs w:val="24"/>
                <w:lang w:val="et-E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2" w:rsidRDefault="001E1292">
            <w:pPr>
              <w:spacing w:line="276" w:lineRule="auto"/>
              <w:outlineLvl w:val="0"/>
              <w:rPr>
                <w:i/>
                <w:sz w:val="24"/>
                <w:szCs w:val="24"/>
                <w:lang w:val="et-E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2" w:rsidRDefault="001E1292">
            <w:pPr>
              <w:spacing w:line="276" w:lineRule="auto"/>
              <w:outlineLvl w:val="0"/>
              <w:rPr>
                <w:i/>
                <w:sz w:val="24"/>
                <w:szCs w:val="24"/>
                <w:lang w:val="et-EE"/>
              </w:rPr>
            </w:pPr>
          </w:p>
        </w:tc>
      </w:tr>
    </w:tbl>
    <w:p w:rsidR="001E1292" w:rsidRDefault="001E1292" w:rsidP="001E1292">
      <w:pPr>
        <w:spacing w:before="120" w:after="120"/>
        <w:outlineLvl w:val="0"/>
        <w:rPr>
          <w:b/>
          <w:sz w:val="24"/>
          <w:szCs w:val="24"/>
          <w:lang w:val="et-EE"/>
        </w:rPr>
      </w:pPr>
      <w:proofErr w:type="spellStart"/>
      <w:r>
        <w:rPr>
          <w:b/>
          <w:sz w:val="24"/>
          <w:szCs w:val="24"/>
          <w:lang w:val="et-EE"/>
        </w:rPr>
        <w:t>Proposals</w:t>
      </w:r>
      <w:proofErr w:type="spellEnd"/>
      <w:r>
        <w:rPr>
          <w:b/>
          <w:sz w:val="24"/>
          <w:szCs w:val="24"/>
          <w:lang w:val="et-EE"/>
        </w:rPr>
        <w:t xml:space="preserve"> and </w:t>
      </w:r>
      <w:proofErr w:type="spellStart"/>
      <w:r>
        <w:rPr>
          <w:b/>
          <w:sz w:val="24"/>
          <w:szCs w:val="24"/>
          <w:lang w:val="et-EE"/>
        </w:rPr>
        <w:t>remarks</w:t>
      </w:r>
      <w:proofErr w:type="spellEnd"/>
      <w:r>
        <w:rPr>
          <w:b/>
          <w:sz w:val="24"/>
          <w:szCs w:val="24"/>
          <w:lang w:val="et-EE"/>
        </w:rPr>
        <w:t xml:space="preserve"> </w:t>
      </w:r>
      <w:proofErr w:type="spellStart"/>
      <w:r>
        <w:rPr>
          <w:b/>
          <w:sz w:val="24"/>
          <w:szCs w:val="24"/>
          <w:lang w:val="et-EE"/>
        </w:rPr>
        <w:t>regarding</w:t>
      </w:r>
      <w:proofErr w:type="spellEnd"/>
      <w:r>
        <w:rPr>
          <w:b/>
          <w:sz w:val="24"/>
          <w:szCs w:val="24"/>
          <w:lang w:val="et-EE"/>
        </w:rPr>
        <w:t xml:space="preserve"> </w:t>
      </w:r>
      <w:proofErr w:type="spellStart"/>
      <w:r>
        <w:rPr>
          <w:b/>
          <w:sz w:val="24"/>
          <w:szCs w:val="24"/>
          <w:lang w:val="et-EE"/>
        </w:rPr>
        <w:t>placement</w:t>
      </w:r>
      <w:proofErr w:type="spellEnd"/>
      <w:r>
        <w:rPr>
          <w:b/>
          <w:sz w:val="24"/>
          <w:szCs w:val="24"/>
          <w:lang w:val="et-EE"/>
        </w:rPr>
        <w:t xml:space="preserve"> </w:t>
      </w:r>
      <w:proofErr w:type="spellStart"/>
      <w:r>
        <w:rPr>
          <w:b/>
          <w:sz w:val="24"/>
          <w:szCs w:val="24"/>
          <w:lang w:val="et-EE"/>
        </w:rPr>
        <w:t>management</w:t>
      </w:r>
      <w:proofErr w:type="spellEnd"/>
      <w:r>
        <w:rPr>
          <w:b/>
          <w:sz w:val="24"/>
          <w:szCs w:val="24"/>
          <w:lang w:val="et-EE"/>
        </w:rPr>
        <w:t>:</w:t>
      </w:r>
    </w:p>
    <w:tbl>
      <w:tblPr>
        <w:tblW w:w="8931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1E1292" w:rsidTr="001E1292">
        <w:trPr>
          <w:trHeight w:val="1835"/>
        </w:trPr>
        <w:tc>
          <w:tcPr>
            <w:tcW w:w="89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E1292" w:rsidRDefault="001E1292">
            <w:pPr>
              <w:spacing w:line="276" w:lineRule="auto"/>
              <w:rPr>
                <w:sz w:val="24"/>
                <w:szCs w:val="24"/>
                <w:lang w:val="et-EE"/>
              </w:rPr>
            </w:pPr>
          </w:p>
        </w:tc>
      </w:tr>
    </w:tbl>
    <w:p w:rsidR="001E1292" w:rsidRDefault="001E1292" w:rsidP="001E1292">
      <w:pPr>
        <w:rPr>
          <w:sz w:val="24"/>
          <w:szCs w:val="24"/>
          <w:lang w:val="et-EE"/>
        </w:rPr>
      </w:pPr>
    </w:p>
    <w:p w:rsidR="001E1292" w:rsidRDefault="001E1292" w:rsidP="001E1292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___________________</w:t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  <w:t>____________________________</w:t>
      </w:r>
    </w:p>
    <w:p w:rsidR="00B46F1F" w:rsidRDefault="001E1292">
      <w:proofErr w:type="spellStart"/>
      <w:r>
        <w:rPr>
          <w:sz w:val="24"/>
          <w:szCs w:val="24"/>
          <w:lang w:val="et-EE"/>
        </w:rPr>
        <w:t>date</w:t>
      </w:r>
      <w:proofErr w:type="spellEnd"/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  <w:t xml:space="preserve">            </w:t>
      </w:r>
      <w:proofErr w:type="spellStart"/>
      <w:r>
        <w:rPr>
          <w:sz w:val="24"/>
          <w:szCs w:val="24"/>
          <w:lang w:val="et-EE"/>
        </w:rPr>
        <w:t>tutor's</w:t>
      </w:r>
      <w:proofErr w:type="spellEnd"/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t-EE"/>
        </w:rPr>
        <w:t>signature</w:t>
      </w:r>
      <w:proofErr w:type="spellEnd"/>
      <w:r>
        <w:rPr>
          <w:sz w:val="24"/>
          <w:szCs w:val="24"/>
          <w:lang w:val="et-EE"/>
        </w:rPr>
        <w:t xml:space="preserve"> and </w:t>
      </w:r>
      <w:proofErr w:type="spellStart"/>
      <w:r>
        <w:rPr>
          <w:sz w:val="24"/>
          <w:szCs w:val="24"/>
          <w:lang w:val="et-EE"/>
        </w:rPr>
        <w:t>business</w:t>
      </w:r>
      <w:proofErr w:type="spellEnd"/>
      <w:r>
        <w:rPr>
          <w:sz w:val="24"/>
          <w:szCs w:val="24"/>
          <w:lang w:val="et-EE"/>
        </w:rPr>
        <w:t xml:space="preserve"> stamp </w:t>
      </w:r>
    </w:p>
    <w:sectPr w:rsidR="00B46F1F" w:rsidSect="001E1292">
      <w:pgSz w:w="12240" w:h="15840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30DEA"/>
    <w:multiLevelType w:val="hybridMultilevel"/>
    <w:tmpl w:val="F164507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92"/>
    <w:rsid w:val="000D2A1E"/>
    <w:rsid w:val="00195930"/>
    <w:rsid w:val="001E1292"/>
    <w:rsid w:val="002B06FD"/>
    <w:rsid w:val="003120FA"/>
    <w:rsid w:val="00397C74"/>
    <w:rsid w:val="00440314"/>
    <w:rsid w:val="00B2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">
    <w:name w:val="tekst"/>
    <w:basedOn w:val="DefaultParagraphFont"/>
    <w:rsid w:val="001E1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">
    <w:name w:val="tekst"/>
    <w:basedOn w:val="DefaultParagraphFont"/>
    <w:rsid w:val="001E1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1E793B4F</Template>
  <TotalTime>0</TotalTime>
  <Pages>1</Pages>
  <Words>161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Virumaa College of TUT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translator</dc:creator>
  <cp:lastModifiedBy>Reet Pärss</cp:lastModifiedBy>
  <cp:revision>2</cp:revision>
  <dcterms:created xsi:type="dcterms:W3CDTF">2016-02-17T13:04:00Z</dcterms:created>
  <dcterms:modified xsi:type="dcterms:W3CDTF">2016-02-17T13:04:00Z</dcterms:modified>
</cp:coreProperties>
</file>