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142110">
        <w:trPr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7630F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7630F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D15EF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R0032</w:t>
            </w:r>
            <w:r w:rsidR="007630F0" w:rsidRPr="007630F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Õppepraktika I</w:t>
            </w:r>
            <w:r w:rsidR="00D15EF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I</w:t>
            </w:r>
          </w:p>
        </w:tc>
      </w:tr>
      <w:tr w:rsidR="00252A60" w:rsidRPr="007630F0" w:rsidTr="00142110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7630F0" w:rsidRDefault="00D15EF7" w:rsidP="00D15EF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4</w:t>
            </w:r>
            <w:r w:rsidR="007630F0" w:rsidRPr="007630F0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7630F0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7630F0">
              <w:rPr>
                <w:b/>
                <w:sz w:val="24"/>
                <w:szCs w:val="24"/>
                <w:lang w:val="et-EE"/>
              </w:rPr>
              <w:t xml:space="preserve">, </w:t>
            </w:r>
            <w:r>
              <w:rPr>
                <w:b/>
                <w:sz w:val="24"/>
                <w:szCs w:val="24"/>
                <w:lang w:val="et-EE"/>
              </w:rPr>
              <w:t>3</w:t>
            </w:r>
            <w:r w:rsidR="007630F0" w:rsidRPr="007630F0">
              <w:rPr>
                <w:b/>
                <w:sz w:val="24"/>
                <w:szCs w:val="24"/>
                <w:lang w:val="et-EE"/>
              </w:rPr>
              <w:t xml:space="preserve"> tundi</w:t>
            </w:r>
            <w:r w:rsidR="00FE4507" w:rsidRPr="007630F0">
              <w:rPr>
                <w:b/>
                <w:sz w:val="24"/>
                <w:szCs w:val="24"/>
                <w:lang w:val="et-EE"/>
              </w:rPr>
              <w:t xml:space="preserve"> nädala</w:t>
            </w:r>
            <w:r w:rsidR="007630F0" w:rsidRPr="007630F0">
              <w:rPr>
                <w:b/>
                <w:sz w:val="24"/>
                <w:szCs w:val="24"/>
                <w:lang w:val="et-EE"/>
              </w:rPr>
              <w:t>s</w:t>
            </w:r>
            <w:r w:rsidR="00252A60" w:rsidRPr="007630F0">
              <w:rPr>
                <w:b/>
                <w:sz w:val="24"/>
                <w:szCs w:val="24"/>
                <w:lang w:val="et-EE"/>
              </w:rPr>
              <w:t xml:space="preserve"> </w:t>
            </w:r>
          </w:p>
        </w:tc>
      </w:tr>
      <w:tr w:rsidR="00252A60" w:rsidRPr="00535DA9" w:rsidTr="00142110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7630F0" w:rsidRDefault="009020BA" w:rsidP="007630F0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633BCF" w:rsidTr="00142110">
        <w:trPr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D15EF7" w:rsidP="007630F0">
            <w:pPr>
              <w:rPr>
                <w:szCs w:val="24"/>
              </w:rPr>
            </w:pPr>
            <w:r w:rsidRPr="00D15EF7">
              <w:rPr>
                <w:sz w:val="24"/>
                <w:szCs w:val="24"/>
                <w:lang w:val="et-EE"/>
              </w:rPr>
              <w:t>Omandatud teadmiste ja oskuste kasutamine ja kinnistamine praktiliste ülesannete lahendamise käigus, töötulemuste vormistamine ja kaitsmine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7E298F" w:rsidRPr="00983432" w:rsidTr="0014211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F7" w:rsidRPr="00D15EF7" w:rsidRDefault="007630F0" w:rsidP="00AA70B1">
            <w:pPr>
              <w:rPr>
                <w:sz w:val="24"/>
                <w:szCs w:val="24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Üliõpilane oskab kasutada õppetöös omandatud teadmiseid ja oskuseid praktikas; oskab valida õige lahenduse/tarkvara elementaarülesande (ülesannete) lahendamiseks informaatika valdkonnas; omandab iseseisva töö oskuse.</w:t>
            </w:r>
          </w:p>
        </w:tc>
      </w:tr>
      <w:tr w:rsidR="007E298F" w:rsidRPr="00983432" w:rsidTr="0014211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B40BC4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B40BC4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4" w:rsidRPr="00B40BC4" w:rsidRDefault="00B40BC4" w:rsidP="00B40BC4">
            <w:pPr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240"/>
              <w:rPr>
                <w:sz w:val="24"/>
                <w:szCs w:val="24"/>
                <w:lang w:val="et-EE"/>
              </w:rPr>
            </w:pPr>
            <w:r w:rsidRPr="00B40BC4">
              <w:rPr>
                <w:b/>
                <w:sz w:val="24"/>
                <w:szCs w:val="24"/>
                <w:lang w:val="et-EE"/>
              </w:rPr>
              <w:t>Läbitud õppeained</w:t>
            </w:r>
            <w:r w:rsidRPr="00B40BC4">
              <w:rPr>
                <w:sz w:val="24"/>
                <w:szCs w:val="24"/>
                <w:lang w:val="et-EE"/>
              </w:rPr>
              <w:t xml:space="preserve">: Informaatika I, Informaatika II, Multimeedia, </w:t>
            </w:r>
            <w:proofErr w:type="spellStart"/>
            <w:r w:rsidRPr="00B40BC4">
              <w:rPr>
                <w:sz w:val="24"/>
                <w:szCs w:val="24"/>
                <w:lang w:val="et-EE"/>
              </w:rPr>
              <w:t>Informaa</w:t>
            </w:r>
            <w:r>
              <w:rPr>
                <w:sz w:val="24"/>
                <w:szCs w:val="24"/>
                <w:lang w:val="et-EE"/>
              </w:rPr>
              <w:t>-</w:t>
            </w:r>
            <w:r w:rsidRPr="00B40BC4">
              <w:rPr>
                <w:sz w:val="24"/>
                <w:szCs w:val="24"/>
                <w:lang w:val="et-EE"/>
              </w:rPr>
              <w:t>tika</w:t>
            </w:r>
            <w:proofErr w:type="spellEnd"/>
            <w:r w:rsidRPr="00B40BC4">
              <w:rPr>
                <w:sz w:val="24"/>
                <w:szCs w:val="24"/>
                <w:lang w:val="et-EE"/>
              </w:rPr>
              <w:t xml:space="preserve"> II – projekt, Arvutid I, Programmeerimise alused, Sissejuhatus info</w:t>
            </w:r>
            <w:r>
              <w:rPr>
                <w:sz w:val="24"/>
                <w:szCs w:val="24"/>
                <w:lang w:val="et-EE"/>
              </w:rPr>
              <w:t>-</w:t>
            </w:r>
            <w:r w:rsidRPr="00B40BC4">
              <w:rPr>
                <w:sz w:val="24"/>
                <w:szCs w:val="24"/>
                <w:lang w:val="et-EE"/>
              </w:rPr>
              <w:t>süsteemidesse, Andmebaaside projekteerimine, Andmeanalüüs, Objekt</w:t>
            </w:r>
            <w:r>
              <w:rPr>
                <w:sz w:val="24"/>
                <w:szCs w:val="24"/>
                <w:lang w:val="et-EE"/>
              </w:rPr>
              <w:t>-</w:t>
            </w:r>
            <w:r w:rsidRPr="00B40BC4">
              <w:rPr>
                <w:sz w:val="24"/>
                <w:szCs w:val="24"/>
                <w:lang w:val="et-EE"/>
              </w:rPr>
              <w:t>orienteeritud programmeerimine, Operatsioonisüsteemid, Arvutivõrkude alused, Arvutivõrkude tarkvara</w:t>
            </w:r>
            <w:ins w:id="1" w:author="Žanna Gratšjova" w:date="2014-05-19T13:52:00Z">
              <w:r w:rsidR="004D25CC">
                <w:rPr>
                  <w:sz w:val="24"/>
                  <w:szCs w:val="24"/>
                  <w:lang w:val="et-EE"/>
                </w:rPr>
                <w:t>.</w:t>
              </w:r>
            </w:ins>
          </w:p>
          <w:p w:rsidR="00B40BC4" w:rsidRPr="00B40BC4" w:rsidRDefault="00B40BC4" w:rsidP="00B40BC4">
            <w:pPr>
              <w:keepNext/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120"/>
              <w:rPr>
                <w:sz w:val="24"/>
                <w:szCs w:val="24"/>
                <w:lang w:val="et-EE"/>
              </w:rPr>
            </w:pPr>
            <w:r w:rsidRPr="00B40BC4">
              <w:rPr>
                <w:sz w:val="24"/>
                <w:szCs w:val="24"/>
                <w:lang w:val="et-EE"/>
              </w:rPr>
              <w:t xml:space="preserve">Üliõpilane </w:t>
            </w:r>
          </w:p>
          <w:p w:rsidR="00C75D91" w:rsidRPr="00C75D91" w:rsidRDefault="00C75D91" w:rsidP="00C75D91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C75D91">
              <w:rPr>
                <w:sz w:val="24"/>
                <w:szCs w:val="24"/>
                <w:lang w:val="et-EE"/>
              </w:rPr>
              <w:t>teab dokumentide loomise üldiseid põhimõtteid, meetodeid ja vahendeid. Oskab koostada ja vormistada dokum</w:t>
            </w:r>
            <w:r w:rsidR="005302B3">
              <w:rPr>
                <w:sz w:val="24"/>
                <w:szCs w:val="24"/>
                <w:lang w:val="et-EE"/>
              </w:rPr>
              <w:t>ente, kasutada tabeliprogramme</w:t>
            </w:r>
            <w:r w:rsidRPr="00C75D91">
              <w:rPr>
                <w:sz w:val="24"/>
                <w:szCs w:val="24"/>
                <w:lang w:val="et-EE"/>
              </w:rPr>
              <w:t>, teha interaktiivseid ettekandeid;</w:t>
            </w:r>
          </w:p>
          <w:p w:rsidR="00C75D91" w:rsidRPr="00C75D91" w:rsidRDefault="00C75D91" w:rsidP="00C75D91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C75D91">
              <w:rPr>
                <w:sz w:val="24"/>
                <w:szCs w:val="24"/>
                <w:lang w:val="et-EE"/>
              </w:rPr>
              <w:t>omab teadmisi andmeanalüüsi põhimeetodites</w:t>
            </w:r>
            <w:r w:rsidR="00113EF7">
              <w:rPr>
                <w:sz w:val="24"/>
                <w:szCs w:val="24"/>
                <w:lang w:val="et-EE"/>
              </w:rPr>
              <w:t>t</w:t>
            </w:r>
            <w:r w:rsidRPr="00C75D91">
              <w:rPr>
                <w:sz w:val="24"/>
                <w:szCs w:val="24"/>
                <w:lang w:val="et-EE"/>
              </w:rPr>
              <w:t>;</w:t>
            </w:r>
          </w:p>
          <w:p w:rsidR="00C75D91" w:rsidRPr="00C75D91" w:rsidRDefault="00C75D91" w:rsidP="00C75D91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C75D91">
              <w:rPr>
                <w:sz w:val="24"/>
                <w:szCs w:val="24"/>
                <w:lang w:val="et-EE"/>
              </w:rPr>
              <w:t>omandab andmebaasi loogilise ja füüsilise projekteerimise aluseid, algteadmised SQL-keelest; oskab lugeda ja koostada infosüsteemi projekteerimise dokumentatsiooni;</w:t>
            </w:r>
          </w:p>
          <w:p w:rsidR="00C75D91" w:rsidRPr="00C75D91" w:rsidRDefault="00C75D91" w:rsidP="00C75D91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C75D91">
              <w:rPr>
                <w:sz w:val="24"/>
                <w:szCs w:val="24"/>
                <w:lang w:val="et-EE"/>
              </w:rPr>
              <w:t>tunneb programmjuhtimise põhimõtteid, meetodeid, vahendeid; tunneb objektorienteeritud programmeerimise tehnoloogia põhimõtte</w:t>
            </w:r>
            <w:r>
              <w:rPr>
                <w:sz w:val="24"/>
                <w:szCs w:val="24"/>
                <w:lang w:val="et-EE"/>
              </w:rPr>
              <w:t>id, piiranguid ning kasutusala;</w:t>
            </w:r>
          </w:p>
          <w:p w:rsidR="00C75D91" w:rsidRPr="00C75D91" w:rsidRDefault="00C75D91" w:rsidP="00C75D91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C75D91">
              <w:rPr>
                <w:sz w:val="24"/>
                <w:szCs w:val="24"/>
                <w:lang w:val="et-EE"/>
              </w:rPr>
              <w:t>koostab veebilehte, kasutades HTML+CSS</w:t>
            </w:r>
          </w:p>
          <w:p w:rsidR="00C75D91" w:rsidRPr="00C75D91" w:rsidRDefault="00C75D91" w:rsidP="00C75D91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C75D91">
              <w:rPr>
                <w:sz w:val="24"/>
                <w:szCs w:val="24"/>
                <w:lang w:val="et-EE"/>
              </w:rPr>
              <w:t xml:space="preserve">omab ülevaadet tänapäeval kasutatavatest operatsioonisüsteemidest, nende struktuurist ja funktsioneerimisest; omandab praktilisi oskusi </w:t>
            </w:r>
            <w:proofErr w:type="spellStart"/>
            <w:r w:rsidRPr="00C75D91">
              <w:rPr>
                <w:sz w:val="24"/>
                <w:szCs w:val="24"/>
                <w:lang w:val="et-EE"/>
              </w:rPr>
              <w:t>Linux’i</w:t>
            </w:r>
            <w:proofErr w:type="spellEnd"/>
            <w:r w:rsidRPr="00C75D91">
              <w:rPr>
                <w:sz w:val="24"/>
                <w:szCs w:val="24"/>
                <w:lang w:val="et-EE"/>
              </w:rPr>
              <w:t xml:space="preserve"> kasutamisest ja administreerimisest; </w:t>
            </w:r>
          </w:p>
          <w:p w:rsidR="007E298F" w:rsidRPr="00B40BC4" w:rsidRDefault="00C75D91" w:rsidP="00C75D91">
            <w:pPr>
              <w:pStyle w:val="ListParagraph"/>
              <w:numPr>
                <w:ilvl w:val="0"/>
                <w:numId w:val="16"/>
              </w:numPr>
              <w:spacing w:after="120"/>
              <w:rPr>
                <w:sz w:val="24"/>
                <w:szCs w:val="24"/>
                <w:lang w:val="et-EE"/>
              </w:rPr>
            </w:pPr>
            <w:r w:rsidRPr="00C75D91">
              <w:rPr>
                <w:sz w:val="24"/>
                <w:szCs w:val="24"/>
                <w:lang w:val="et-EE"/>
              </w:rPr>
              <w:t>tunneb korporatiivsete arvutivõrkude kaasaegseid mehhanisme ja kaitsevahendeid; tunneb võrgu ehitamise ja administreerimise teoreetilise baasi printsiipe; oskab lokaalvõrgus töötada ja lo</w:t>
            </w:r>
            <w:r w:rsidR="005302B3">
              <w:rPr>
                <w:sz w:val="24"/>
                <w:szCs w:val="24"/>
                <w:lang w:val="et-EE"/>
              </w:rPr>
              <w:t>kaalvõrku häälestada; kasutada klient-server</w:t>
            </w:r>
            <w:r w:rsidRPr="00C75D91">
              <w:rPr>
                <w:sz w:val="24"/>
                <w:szCs w:val="24"/>
                <w:lang w:val="et-EE"/>
              </w:rPr>
              <w:t xml:space="preserve"> mudelit.</w:t>
            </w:r>
          </w:p>
        </w:tc>
      </w:tr>
      <w:tr w:rsidR="00252A60" w:rsidRPr="00F61B0B" w:rsidTr="0014211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lastRenderedPageBreak/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14211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14211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F7" w:rsidRPr="005C064E" w:rsidRDefault="00113EF7" w:rsidP="00113EF7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5C064E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Praktikadokumendid on praktikaleping, praktikakoha juhendaj</w:t>
            </w:r>
            <w:r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a hinnanguvorm, praktikaaruanne.</w:t>
            </w:r>
          </w:p>
          <w:p w:rsidR="00113EF7" w:rsidRPr="005C064E" w:rsidRDefault="00113EF7" w:rsidP="00113EF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arvestamiseks esitatakse praktikaaruanne (päevik), mis peab sisaldama ülevaadet praktikaettevõttest, praktikandi töö, kasutatud meetodite ja vahendite</w:t>
            </w:r>
          </w:p>
          <w:p w:rsidR="00113EF7" w:rsidRPr="005C064E" w:rsidRDefault="00113EF7" w:rsidP="00113EF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kirjeldust, hinnangut praktika kohta (nimetus või kirjeldus, töö maht tundides ja juhendaja allkiri)</w:t>
            </w:r>
            <w:r>
              <w:rPr>
                <w:rFonts w:eastAsia="Calibri"/>
                <w:sz w:val="24"/>
                <w:szCs w:val="24"/>
                <w:lang w:val="et-EE"/>
              </w:rPr>
              <w:t>.</w:t>
            </w:r>
          </w:p>
          <w:p w:rsidR="00113EF7" w:rsidRPr="005C064E" w:rsidRDefault="00113EF7" w:rsidP="00113EF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Toimub praktika kaitsmine esitluse alusel, kus üliõpilane peab oskama püstitatud ülesannet kirjeldada, valitud lahendusmeetodeid põhjendada, teha</w:t>
            </w:r>
          </w:p>
          <w:p w:rsidR="00113EF7" w:rsidRPr="005C064E" w:rsidRDefault="00113EF7" w:rsidP="00113EF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analüüsi, vastata komisjoni küsimustele.</w:t>
            </w:r>
          </w:p>
          <w:p w:rsidR="00113EF7" w:rsidRPr="005C064E" w:rsidRDefault="00113EF7" w:rsidP="00113EF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hindamisel võetakse arvesse praktika ülesande täitmise tulemuslikkust, praktikaaruande kaitsmist ja praktikakohapoolset hinnangut praktikaülesande täitmisel.</w:t>
            </w:r>
            <w:r w:rsidRPr="005C064E">
              <w:rPr>
                <w:lang w:val="et-EE"/>
              </w:rPr>
              <w:t xml:space="preserve"> </w:t>
            </w:r>
            <w:r w:rsidRPr="005C064E">
              <w:rPr>
                <w:rFonts w:eastAsia="Calibri"/>
                <w:sz w:val="24"/>
                <w:szCs w:val="24"/>
                <w:lang w:val="et-EE"/>
              </w:rPr>
              <w:t>Seejärel praktika on „arvestatud”.</w:t>
            </w:r>
          </w:p>
          <w:p w:rsidR="00113EF7" w:rsidRPr="005C064E" w:rsidRDefault="00113EF7" w:rsidP="00113EF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 xml:space="preserve">Praktika </w:t>
            </w:r>
            <w:r>
              <w:rPr>
                <w:rFonts w:eastAsia="Calibri"/>
                <w:sz w:val="24"/>
                <w:szCs w:val="24"/>
                <w:lang w:val="et-EE"/>
              </w:rPr>
              <w:t>on „mittearvestatud” juhul kui:</w:t>
            </w:r>
          </w:p>
          <w:p w:rsidR="00113EF7" w:rsidRPr="005C064E" w:rsidRDefault="00113EF7" w:rsidP="00113EF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ei ole läbitud;</w:t>
            </w:r>
          </w:p>
          <w:p w:rsidR="00113EF7" w:rsidRPr="005C064E" w:rsidRDefault="00113EF7" w:rsidP="00113EF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praktikadokumendid ei ole vormistatud;</w:t>
            </w:r>
          </w:p>
          <w:p w:rsidR="00D401F4" w:rsidRPr="00D50B6E" w:rsidRDefault="00113EF7" w:rsidP="00113EF7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B0F0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praktikaaruanne ei ole kaitstud.</w:t>
            </w:r>
          </w:p>
        </w:tc>
      </w:tr>
      <w:tr w:rsidR="00252A60" w:rsidRPr="00983432" w:rsidTr="00142110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14211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lastRenderedPageBreak/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142110">
        <w:trPr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lastRenderedPageBreak/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2F5DAF"/>
    <w:multiLevelType w:val="hybridMultilevel"/>
    <w:tmpl w:val="743A32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C1A4A"/>
    <w:multiLevelType w:val="hybridMultilevel"/>
    <w:tmpl w:val="637605E0"/>
    <w:lvl w:ilvl="0" w:tplc="90464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4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C404E"/>
    <w:rsid w:val="00105A97"/>
    <w:rsid w:val="00113EF7"/>
    <w:rsid w:val="00137F14"/>
    <w:rsid w:val="00142110"/>
    <w:rsid w:val="001564A7"/>
    <w:rsid w:val="0019119A"/>
    <w:rsid w:val="001C499C"/>
    <w:rsid w:val="002311B2"/>
    <w:rsid w:val="00252A60"/>
    <w:rsid w:val="003423E0"/>
    <w:rsid w:val="00351B26"/>
    <w:rsid w:val="003600F3"/>
    <w:rsid w:val="003E2C0B"/>
    <w:rsid w:val="0049024B"/>
    <w:rsid w:val="00496A38"/>
    <w:rsid w:val="004D25CC"/>
    <w:rsid w:val="005302B3"/>
    <w:rsid w:val="00586382"/>
    <w:rsid w:val="005E79E9"/>
    <w:rsid w:val="005F1D5D"/>
    <w:rsid w:val="00647D09"/>
    <w:rsid w:val="0067348E"/>
    <w:rsid w:val="00693CDE"/>
    <w:rsid w:val="00697C55"/>
    <w:rsid w:val="006F4B12"/>
    <w:rsid w:val="00706676"/>
    <w:rsid w:val="00752741"/>
    <w:rsid w:val="007630F0"/>
    <w:rsid w:val="00790B36"/>
    <w:rsid w:val="007C7485"/>
    <w:rsid w:val="007E298F"/>
    <w:rsid w:val="007F66C3"/>
    <w:rsid w:val="008230E7"/>
    <w:rsid w:val="00855751"/>
    <w:rsid w:val="008D2310"/>
    <w:rsid w:val="008F0B6A"/>
    <w:rsid w:val="009020BA"/>
    <w:rsid w:val="00915921"/>
    <w:rsid w:val="00965D76"/>
    <w:rsid w:val="00981A0C"/>
    <w:rsid w:val="00983432"/>
    <w:rsid w:val="00A667E4"/>
    <w:rsid w:val="00A70CC5"/>
    <w:rsid w:val="00B40BC4"/>
    <w:rsid w:val="00C31DA4"/>
    <w:rsid w:val="00C75D91"/>
    <w:rsid w:val="00CC0362"/>
    <w:rsid w:val="00D15EF7"/>
    <w:rsid w:val="00D309F9"/>
    <w:rsid w:val="00D401F4"/>
    <w:rsid w:val="00D50B6E"/>
    <w:rsid w:val="00D74487"/>
    <w:rsid w:val="00DB0B7C"/>
    <w:rsid w:val="00DB4D62"/>
    <w:rsid w:val="00DE62FD"/>
    <w:rsid w:val="00E4704C"/>
    <w:rsid w:val="00EA06A5"/>
    <w:rsid w:val="00EE0894"/>
    <w:rsid w:val="00F04FA7"/>
    <w:rsid w:val="00F32BD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A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A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EDDFED8A</Template>
  <TotalTime>0</TotalTime>
  <Pages>3</Pages>
  <Words>932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</cp:lastModifiedBy>
  <cp:revision>2</cp:revision>
  <cp:lastPrinted>2014-05-05T05:15:00Z</cp:lastPrinted>
  <dcterms:created xsi:type="dcterms:W3CDTF">2014-09-16T11:28:00Z</dcterms:created>
  <dcterms:modified xsi:type="dcterms:W3CDTF">2014-09-16T11:28:00Z</dcterms:modified>
</cp:coreProperties>
</file>